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7631" w14:textId="712C33C1" w:rsidR="00275B4A" w:rsidRPr="008F33F1" w:rsidRDefault="000C1541">
      <w:pPr>
        <w:rPr>
          <w:rFonts w:ascii="Arial" w:hAnsi="Arial" w:cs="Arial"/>
          <w:sz w:val="24"/>
          <w:szCs w:val="24"/>
        </w:rPr>
      </w:pPr>
      <w:r w:rsidRPr="008F33F1">
        <w:rPr>
          <w:rFonts w:ascii="Arial" w:hAnsi="Arial" w:cs="Arial"/>
          <w:sz w:val="24"/>
          <w:szCs w:val="24"/>
        </w:rPr>
        <w:t>Assessment at Westfield Community School</w:t>
      </w:r>
      <w:r w:rsidR="00255786">
        <w:rPr>
          <w:rFonts w:ascii="Arial" w:hAnsi="Arial" w:cs="Arial"/>
          <w:sz w:val="24"/>
          <w:szCs w:val="24"/>
        </w:rPr>
        <w:t>,</w:t>
      </w:r>
      <w:r w:rsidR="00D8479D">
        <w:rPr>
          <w:rFonts w:ascii="Arial" w:hAnsi="Arial" w:cs="Arial"/>
          <w:sz w:val="24"/>
          <w:szCs w:val="24"/>
        </w:rPr>
        <w:t xml:space="preserve"> Wigan,</w:t>
      </w:r>
      <w:r w:rsidR="00255786">
        <w:rPr>
          <w:rFonts w:ascii="Arial" w:hAnsi="Arial" w:cs="Arial"/>
          <w:sz w:val="24"/>
          <w:szCs w:val="24"/>
        </w:rPr>
        <w:t xml:space="preserve"> </w:t>
      </w:r>
      <w:r w:rsidRPr="008F33F1">
        <w:rPr>
          <w:rFonts w:ascii="Arial" w:hAnsi="Arial" w:cs="Arial"/>
          <w:sz w:val="24"/>
          <w:szCs w:val="24"/>
        </w:rPr>
        <w:t>is at the heart of all teaching and learning. It is an ongoing process</w:t>
      </w:r>
      <w:r w:rsidR="00DB1523" w:rsidRPr="008F33F1">
        <w:rPr>
          <w:rFonts w:ascii="Arial" w:hAnsi="Arial" w:cs="Arial"/>
          <w:sz w:val="24"/>
          <w:szCs w:val="24"/>
        </w:rPr>
        <w:t>.</w:t>
      </w:r>
      <w:r w:rsidRPr="008F33F1">
        <w:rPr>
          <w:rFonts w:ascii="Arial" w:hAnsi="Arial" w:cs="Arial"/>
          <w:sz w:val="24"/>
          <w:szCs w:val="24"/>
        </w:rPr>
        <w:t xml:space="preserve"> </w:t>
      </w:r>
      <w:r w:rsidR="00DB1523" w:rsidRPr="008F33F1">
        <w:rPr>
          <w:rFonts w:ascii="Arial" w:hAnsi="Arial" w:cs="Arial"/>
          <w:sz w:val="24"/>
          <w:szCs w:val="24"/>
        </w:rPr>
        <w:t>Its</w:t>
      </w:r>
      <w:r w:rsidRPr="008F33F1">
        <w:rPr>
          <w:rFonts w:ascii="Arial" w:hAnsi="Arial" w:cs="Arial"/>
          <w:sz w:val="24"/>
          <w:szCs w:val="24"/>
        </w:rPr>
        <w:t xml:space="preserve"> main </w:t>
      </w:r>
      <w:r w:rsidR="00255786" w:rsidRPr="008F33F1">
        <w:rPr>
          <w:rFonts w:ascii="Arial" w:hAnsi="Arial" w:cs="Arial"/>
          <w:sz w:val="24"/>
          <w:szCs w:val="24"/>
        </w:rPr>
        <w:t>purpose</w:t>
      </w:r>
      <w:r w:rsidRPr="008F33F1">
        <w:rPr>
          <w:rFonts w:ascii="Arial" w:hAnsi="Arial" w:cs="Arial"/>
          <w:sz w:val="24"/>
          <w:szCs w:val="24"/>
        </w:rPr>
        <w:t xml:space="preserve"> </w:t>
      </w:r>
      <w:r w:rsidR="00DB1523" w:rsidRPr="008F33F1">
        <w:rPr>
          <w:rFonts w:ascii="Arial" w:hAnsi="Arial" w:cs="Arial"/>
          <w:sz w:val="24"/>
          <w:szCs w:val="24"/>
        </w:rPr>
        <w:t xml:space="preserve">is </w:t>
      </w:r>
      <w:r w:rsidR="00DD1863">
        <w:rPr>
          <w:rFonts w:ascii="Arial" w:hAnsi="Arial" w:cs="Arial"/>
          <w:sz w:val="24"/>
          <w:szCs w:val="24"/>
        </w:rPr>
        <w:t xml:space="preserve">to gauge learning and </w:t>
      </w:r>
      <w:r w:rsidR="00DB1523" w:rsidRPr="008F33F1">
        <w:rPr>
          <w:rFonts w:ascii="Arial" w:hAnsi="Arial" w:cs="Arial"/>
          <w:sz w:val="24"/>
          <w:szCs w:val="24"/>
        </w:rPr>
        <w:t xml:space="preserve">to help </w:t>
      </w:r>
      <w:r w:rsidRPr="008F33F1">
        <w:rPr>
          <w:rFonts w:ascii="Arial" w:hAnsi="Arial" w:cs="Arial"/>
          <w:sz w:val="24"/>
          <w:szCs w:val="24"/>
        </w:rPr>
        <w:t>plan the next steps</w:t>
      </w:r>
      <w:r w:rsidR="00DB1523" w:rsidRPr="008F33F1">
        <w:rPr>
          <w:rFonts w:ascii="Arial" w:hAnsi="Arial" w:cs="Arial"/>
          <w:sz w:val="24"/>
          <w:szCs w:val="24"/>
        </w:rPr>
        <w:t xml:space="preserve">, </w:t>
      </w:r>
      <w:r w:rsidRPr="008F33F1">
        <w:rPr>
          <w:rFonts w:ascii="Arial" w:hAnsi="Arial" w:cs="Arial"/>
          <w:sz w:val="24"/>
          <w:szCs w:val="24"/>
        </w:rPr>
        <w:t>ensuring that the teaching is appropriate and that the learners make good progress. W</w:t>
      </w:r>
      <w:r w:rsidR="00792DB9" w:rsidRPr="008F33F1">
        <w:rPr>
          <w:rFonts w:ascii="Arial" w:hAnsi="Arial" w:cs="Arial"/>
          <w:sz w:val="24"/>
          <w:szCs w:val="24"/>
        </w:rPr>
        <w:t xml:space="preserve">e believe that </w:t>
      </w:r>
      <w:r w:rsidR="00FB1A80" w:rsidRPr="008F33F1">
        <w:rPr>
          <w:rFonts w:ascii="Arial" w:hAnsi="Arial" w:cs="Arial"/>
          <w:sz w:val="24"/>
          <w:szCs w:val="24"/>
        </w:rPr>
        <w:t>ensuring</w:t>
      </w:r>
      <w:r w:rsidR="000B4B9E" w:rsidRPr="008F33F1">
        <w:rPr>
          <w:rFonts w:ascii="Arial" w:hAnsi="Arial" w:cs="Arial"/>
          <w:sz w:val="24"/>
          <w:szCs w:val="24"/>
        </w:rPr>
        <w:t xml:space="preserve"> assessment</w:t>
      </w:r>
      <w:r w:rsidR="00FB1A80" w:rsidRPr="008F33F1">
        <w:rPr>
          <w:rFonts w:ascii="Arial" w:hAnsi="Arial" w:cs="Arial"/>
          <w:sz w:val="24"/>
          <w:szCs w:val="24"/>
        </w:rPr>
        <w:t xml:space="preserve"> </w:t>
      </w:r>
      <w:r w:rsidR="000B4B9E" w:rsidRPr="008F33F1">
        <w:rPr>
          <w:rFonts w:ascii="Arial" w:hAnsi="Arial" w:cs="Arial"/>
          <w:sz w:val="24"/>
          <w:szCs w:val="24"/>
        </w:rPr>
        <w:t xml:space="preserve">is valid and reliable is </w:t>
      </w:r>
      <w:r w:rsidR="00723E8D" w:rsidRPr="008F33F1">
        <w:rPr>
          <w:rFonts w:ascii="Arial" w:hAnsi="Arial" w:cs="Arial"/>
          <w:sz w:val="24"/>
          <w:szCs w:val="24"/>
        </w:rPr>
        <w:t xml:space="preserve">the </w:t>
      </w:r>
      <w:r w:rsidR="000B4B9E" w:rsidRPr="008F33F1">
        <w:rPr>
          <w:rFonts w:ascii="Arial" w:hAnsi="Arial" w:cs="Arial"/>
          <w:sz w:val="24"/>
          <w:szCs w:val="24"/>
        </w:rPr>
        <w:t xml:space="preserve">key to success. The impact of accurate assessment can have </w:t>
      </w:r>
      <w:r w:rsidR="00723E8D" w:rsidRPr="008F33F1">
        <w:rPr>
          <w:rFonts w:ascii="Arial" w:hAnsi="Arial" w:cs="Arial"/>
          <w:sz w:val="24"/>
          <w:szCs w:val="24"/>
        </w:rPr>
        <w:t xml:space="preserve">a </w:t>
      </w:r>
      <w:r w:rsidR="00DF0A8A" w:rsidRPr="008F33F1">
        <w:rPr>
          <w:rFonts w:ascii="Arial" w:hAnsi="Arial" w:cs="Arial"/>
          <w:sz w:val="24"/>
          <w:szCs w:val="24"/>
        </w:rPr>
        <w:t>far-reaching</w:t>
      </w:r>
      <w:r w:rsidR="00723E8D" w:rsidRPr="008F33F1">
        <w:rPr>
          <w:rFonts w:ascii="Arial" w:hAnsi="Arial" w:cs="Arial"/>
          <w:sz w:val="24"/>
          <w:szCs w:val="24"/>
        </w:rPr>
        <w:t xml:space="preserve"> impact, often beyond academic</w:t>
      </w:r>
      <w:r w:rsidR="00275B4A" w:rsidRPr="008F33F1">
        <w:rPr>
          <w:rFonts w:ascii="Arial" w:hAnsi="Arial" w:cs="Arial"/>
          <w:sz w:val="24"/>
          <w:szCs w:val="24"/>
        </w:rPr>
        <w:t xml:space="preserve"> development</w:t>
      </w:r>
      <w:r w:rsidRPr="008F33F1">
        <w:rPr>
          <w:rFonts w:ascii="Arial" w:hAnsi="Arial" w:cs="Arial"/>
          <w:sz w:val="24"/>
          <w:szCs w:val="24"/>
        </w:rPr>
        <w:t>.</w:t>
      </w:r>
      <w:r w:rsidR="00FB1A80" w:rsidRPr="008F33F1">
        <w:rPr>
          <w:rFonts w:ascii="Arial" w:hAnsi="Arial" w:cs="Arial"/>
          <w:sz w:val="24"/>
          <w:szCs w:val="24"/>
        </w:rPr>
        <w:t xml:space="preserve"> It enables </w:t>
      </w:r>
      <w:r w:rsidR="00DD1863">
        <w:rPr>
          <w:rFonts w:ascii="Arial" w:hAnsi="Arial" w:cs="Arial"/>
          <w:sz w:val="24"/>
          <w:szCs w:val="24"/>
        </w:rPr>
        <w:t xml:space="preserve">our teachers to understand the </w:t>
      </w:r>
      <w:r w:rsidR="00FB1A80" w:rsidRPr="008F33F1">
        <w:rPr>
          <w:rFonts w:ascii="Arial" w:hAnsi="Arial" w:cs="Arial"/>
          <w:sz w:val="24"/>
          <w:szCs w:val="24"/>
        </w:rPr>
        <w:t>progress</w:t>
      </w:r>
      <w:r w:rsidR="00DD1863">
        <w:rPr>
          <w:rFonts w:ascii="Arial" w:hAnsi="Arial" w:cs="Arial"/>
          <w:sz w:val="24"/>
          <w:szCs w:val="24"/>
        </w:rPr>
        <w:t xml:space="preserve"> our pupils</w:t>
      </w:r>
      <w:r w:rsidR="00FB1A80" w:rsidRPr="008F33F1">
        <w:rPr>
          <w:rFonts w:ascii="Arial" w:hAnsi="Arial" w:cs="Arial"/>
          <w:sz w:val="24"/>
          <w:szCs w:val="24"/>
        </w:rPr>
        <w:t xml:space="preserve"> </w:t>
      </w:r>
      <w:r w:rsidR="00DD1863">
        <w:rPr>
          <w:rFonts w:ascii="Arial" w:hAnsi="Arial" w:cs="Arial"/>
          <w:sz w:val="24"/>
          <w:szCs w:val="24"/>
        </w:rPr>
        <w:t xml:space="preserve">are making </w:t>
      </w:r>
      <w:r w:rsidR="00FB1A80" w:rsidRPr="008F33F1">
        <w:rPr>
          <w:rFonts w:ascii="Arial" w:hAnsi="Arial" w:cs="Arial"/>
          <w:sz w:val="24"/>
          <w:szCs w:val="24"/>
        </w:rPr>
        <w:t xml:space="preserve">within the context of a </w:t>
      </w:r>
      <w:r w:rsidR="00165B77" w:rsidRPr="008F33F1">
        <w:rPr>
          <w:rFonts w:ascii="Arial" w:hAnsi="Arial" w:cs="Arial"/>
          <w:sz w:val="24"/>
          <w:szCs w:val="24"/>
        </w:rPr>
        <w:t>well-planned</w:t>
      </w:r>
      <w:r w:rsidR="00FB1A80" w:rsidRPr="008F33F1">
        <w:rPr>
          <w:rFonts w:ascii="Arial" w:hAnsi="Arial" w:cs="Arial"/>
          <w:sz w:val="24"/>
          <w:szCs w:val="24"/>
        </w:rPr>
        <w:t xml:space="preserve"> and sequenced curriculum</w:t>
      </w:r>
      <w:r w:rsidR="00DD1863">
        <w:rPr>
          <w:rFonts w:ascii="Arial" w:hAnsi="Arial" w:cs="Arial"/>
          <w:sz w:val="24"/>
          <w:szCs w:val="24"/>
        </w:rPr>
        <w:t>.</w:t>
      </w:r>
    </w:p>
    <w:p w14:paraId="7728FD40" w14:textId="448E5204" w:rsidR="000C1541" w:rsidRPr="008F33F1" w:rsidRDefault="00305C0F">
      <w:pPr>
        <w:rPr>
          <w:rFonts w:ascii="Arial" w:hAnsi="Arial" w:cs="Arial"/>
          <w:sz w:val="24"/>
          <w:szCs w:val="24"/>
        </w:rPr>
      </w:pPr>
      <w:r w:rsidRPr="008F33F1">
        <w:rPr>
          <w:rFonts w:ascii="Arial" w:hAnsi="Arial" w:cs="Arial"/>
          <w:sz w:val="24"/>
          <w:szCs w:val="24"/>
        </w:rPr>
        <w:t>Our assessment principles act as a guide and are applied to all year groups, key stages and across different subject areas. Passing robust information generated by assessments from teacher to teacher ensures that each child’s progress and future learning needs are understood. Through careful monitoring, we make sure that our approach to assessment remains manageable for all members of staff and meaningful for all children and their parents and carers.</w:t>
      </w:r>
      <w:r w:rsidR="008A41F5">
        <w:rPr>
          <w:rFonts w:ascii="Arial" w:hAnsi="Arial" w:cs="Arial"/>
          <w:sz w:val="24"/>
          <w:szCs w:val="24"/>
        </w:rPr>
        <w:t xml:space="preserve"> In short it is efficient and effective.</w:t>
      </w:r>
    </w:p>
    <w:p w14:paraId="402707AF" w14:textId="62A6A102" w:rsidR="00A44A54" w:rsidRDefault="009E5FF2" w:rsidP="00275B4A">
      <w:pPr>
        <w:rPr>
          <w:rFonts w:ascii="Arial" w:hAnsi="Arial" w:cs="Arial"/>
          <w:sz w:val="24"/>
          <w:szCs w:val="24"/>
        </w:rPr>
      </w:pPr>
      <w:r>
        <w:rPr>
          <w:rFonts w:ascii="Arial" w:hAnsi="Arial" w:cs="Arial"/>
          <w:sz w:val="24"/>
          <w:szCs w:val="24"/>
        </w:rPr>
        <w:t>Despite the centrality of assessment in the teaching and learning process and in our system of qualifications and accountability,</w:t>
      </w:r>
      <w:r w:rsidR="008A41F5">
        <w:rPr>
          <w:rFonts w:ascii="Arial" w:hAnsi="Arial" w:cs="Arial"/>
          <w:sz w:val="24"/>
          <w:szCs w:val="24"/>
        </w:rPr>
        <w:t xml:space="preserve"> the development of </w:t>
      </w:r>
      <w:r>
        <w:rPr>
          <w:rFonts w:ascii="Arial" w:hAnsi="Arial" w:cs="Arial"/>
          <w:sz w:val="24"/>
          <w:szCs w:val="24"/>
        </w:rPr>
        <w:t xml:space="preserve">understanding and </w:t>
      </w:r>
      <w:r w:rsidR="008A41F5">
        <w:rPr>
          <w:rFonts w:ascii="Arial" w:hAnsi="Arial" w:cs="Arial"/>
          <w:sz w:val="24"/>
          <w:szCs w:val="24"/>
        </w:rPr>
        <w:t xml:space="preserve">expertise in educational assessment </w:t>
      </w:r>
      <w:r>
        <w:rPr>
          <w:rFonts w:ascii="Arial" w:hAnsi="Arial" w:cs="Arial"/>
          <w:sz w:val="24"/>
          <w:szCs w:val="24"/>
        </w:rPr>
        <w:t>is too often overlooked.</w:t>
      </w:r>
      <w:r w:rsidR="008A41F5">
        <w:rPr>
          <w:rFonts w:ascii="Arial" w:hAnsi="Arial" w:cs="Arial"/>
          <w:sz w:val="24"/>
          <w:szCs w:val="24"/>
        </w:rPr>
        <w:t xml:space="preserve"> </w:t>
      </w:r>
      <w:r>
        <w:rPr>
          <w:rFonts w:ascii="Arial" w:hAnsi="Arial" w:cs="Arial"/>
          <w:sz w:val="24"/>
          <w:szCs w:val="24"/>
        </w:rPr>
        <w:t>This is not the case at Westfield.</w:t>
      </w:r>
      <w:r w:rsidR="006A663B">
        <w:rPr>
          <w:rFonts w:ascii="Arial" w:hAnsi="Arial" w:cs="Arial"/>
          <w:sz w:val="24"/>
          <w:szCs w:val="24"/>
        </w:rPr>
        <w:t xml:space="preserve"> </w:t>
      </w:r>
      <w:r w:rsidR="00A44A54">
        <w:rPr>
          <w:rFonts w:ascii="Arial" w:hAnsi="Arial" w:cs="Arial"/>
          <w:sz w:val="24"/>
          <w:szCs w:val="24"/>
        </w:rPr>
        <w:t>We see the beneficial impact of high</w:t>
      </w:r>
      <w:r w:rsidR="000615CF">
        <w:rPr>
          <w:rFonts w:ascii="Arial" w:hAnsi="Arial" w:cs="Arial"/>
          <w:sz w:val="24"/>
          <w:szCs w:val="24"/>
        </w:rPr>
        <w:t>-</w:t>
      </w:r>
      <w:r w:rsidR="00A44A54">
        <w:rPr>
          <w:rFonts w:ascii="Arial" w:hAnsi="Arial" w:cs="Arial"/>
          <w:sz w:val="24"/>
          <w:szCs w:val="24"/>
        </w:rPr>
        <w:t xml:space="preserve">quality educational assessment on our pupils’ learning </w:t>
      </w:r>
      <w:r w:rsidR="000615CF">
        <w:rPr>
          <w:rFonts w:ascii="Arial" w:hAnsi="Arial" w:cs="Arial"/>
          <w:sz w:val="24"/>
          <w:szCs w:val="24"/>
        </w:rPr>
        <w:t xml:space="preserve">on a daily basis </w:t>
      </w:r>
      <w:r w:rsidR="00A44A54">
        <w:rPr>
          <w:rFonts w:ascii="Arial" w:hAnsi="Arial" w:cs="Arial"/>
          <w:sz w:val="24"/>
          <w:szCs w:val="24"/>
        </w:rPr>
        <w:t xml:space="preserve">so developing expertise across our teaching staff </w:t>
      </w:r>
      <w:r w:rsidR="000615CF">
        <w:rPr>
          <w:rFonts w:ascii="Arial" w:hAnsi="Arial" w:cs="Arial"/>
          <w:sz w:val="24"/>
          <w:szCs w:val="24"/>
        </w:rPr>
        <w:t>has become a high</w:t>
      </w:r>
      <w:r w:rsidR="00A44A54">
        <w:rPr>
          <w:rFonts w:ascii="Arial" w:hAnsi="Arial" w:cs="Arial"/>
          <w:sz w:val="24"/>
          <w:szCs w:val="24"/>
        </w:rPr>
        <w:t xml:space="preserve"> priority.</w:t>
      </w:r>
    </w:p>
    <w:p w14:paraId="67246DF4" w14:textId="2D7BADFB" w:rsidR="00275B4A" w:rsidRPr="008F33F1" w:rsidRDefault="00792DB9" w:rsidP="00275B4A">
      <w:pPr>
        <w:rPr>
          <w:rFonts w:ascii="Arial" w:hAnsi="Arial" w:cs="Arial"/>
          <w:sz w:val="24"/>
          <w:szCs w:val="24"/>
        </w:rPr>
      </w:pPr>
      <w:r w:rsidRPr="008F33F1">
        <w:rPr>
          <w:rFonts w:ascii="Arial" w:hAnsi="Arial" w:cs="Arial"/>
          <w:sz w:val="24"/>
          <w:szCs w:val="24"/>
        </w:rPr>
        <w:t>In order to achieve th</w:t>
      </w:r>
      <w:r w:rsidR="000615CF">
        <w:rPr>
          <w:rFonts w:ascii="Arial" w:hAnsi="Arial" w:cs="Arial"/>
          <w:sz w:val="24"/>
          <w:szCs w:val="24"/>
        </w:rPr>
        <w:t xml:space="preserve">e level of expertise we expect of our teachers, </w:t>
      </w:r>
      <w:r w:rsidRPr="008F33F1">
        <w:rPr>
          <w:rFonts w:ascii="Arial" w:hAnsi="Arial" w:cs="Arial"/>
          <w:sz w:val="24"/>
          <w:szCs w:val="24"/>
        </w:rPr>
        <w:t>we have invested in high quality CPD provided by the Chartered Institute of Educational Assessors</w:t>
      </w:r>
      <w:r w:rsidR="00393473">
        <w:rPr>
          <w:rFonts w:ascii="Arial" w:hAnsi="Arial" w:cs="Arial"/>
          <w:sz w:val="24"/>
          <w:szCs w:val="24"/>
        </w:rPr>
        <w:t xml:space="preserve"> </w:t>
      </w:r>
      <w:r w:rsidRPr="008F33F1">
        <w:rPr>
          <w:rFonts w:ascii="Arial" w:hAnsi="Arial" w:cs="Arial"/>
          <w:sz w:val="24"/>
          <w:szCs w:val="24"/>
        </w:rPr>
        <w:t xml:space="preserve">(CIEA) </w:t>
      </w:r>
      <w:r w:rsidR="00842880" w:rsidRPr="008F33F1">
        <w:rPr>
          <w:rFonts w:ascii="Arial" w:hAnsi="Arial" w:cs="Arial"/>
          <w:sz w:val="24"/>
          <w:szCs w:val="24"/>
        </w:rPr>
        <w:t>The Deputy Headteacher is a</w:t>
      </w:r>
      <w:r w:rsidR="00275B4A" w:rsidRPr="008F33F1">
        <w:rPr>
          <w:rFonts w:ascii="Arial" w:hAnsi="Arial" w:cs="Arial"/>
          <w:sz w:val="24"/>
          <w:szCs w:val="24"/>
        </w:rPr>
        <w:t>n accredited</w:t>
      </w:r>
      <w:r w:rsidR="00842880" w:rsidRPr="008F33F1">
        <w:rPr>
          <w:rFonts w:ascii="Arial" w:hAnsi="Arial" w:cs="Arial"/>
          <w:sz w:val="24"/>
          <w:szCs w:val="24"/>
        </w:rPr>
        <w:t xml:space="preserve"> CIEA</w:t>
      </w:r>
      <w:r w:rsidRPr="008F33F1">
        <w:rPr>
          <w:rFonts w:ascii="Arial" w:hAnsi="Arial" w:cs="Arial"/>
          <w:sz w:val="24"/>
          <w:szCs w:val="24"/>
        </w:rPr>
        <w:t xml:space="preserve"> Chartered</w:t>
      </w:r>
      <w:r w:rsidR="000615CF">
        <w:rPr>
          <w:rFonts w:ascii="Arial" w:hAnsi="Arial" w:cs="Arial"/>
          <w:sz w:val="24"/>
          <w:szCs w:val="24"/>
        </w:rPr>
        <w:t xml:space="preserve"> Educational</w:t>
      </w:r>
      <w:r w:rsidRPr="008F33F1">
        <w:rPr>
          <w:rFonts w:ascii="Arial" w:hAnsi="Arial" w:cs="Arial"/>
          <w:sz w:val="24"/>
          <w:szCs w:val="24"/>
        </w:rPr>
        <w:t xml:space="preserve"> Assessor who oversees assessment throughout the school</w:t>
      </w:r>
      <w:r w:rsidR="00275B4A" w:rsidRPr="008F33F1">
        <w:rPr>
          <w:rFonts w:ascii="Arial" w:hAnsi="Arial" w:cs="Arial"/>
          <w:sz w:val="24"/>
          <w:szCs w:val="24"/>
        </w:rPr>
        <w:t xml:space="preserve">, </w:t>
      </w:r>
      <w:r w:rsidRPr="008F33F1">
        <w:rPr>
          <w:rFonts w:ascii="Arial" w:hAnsi="Arial" w:cs="Arial"/>
          <w:sz w:val="24"/>
          <w:szCs w:val="24"/>
        </w:rPr>
        <w:t xml:space="preserve">supported by an </w:t>
      </w:r>
      <w:r w:rsidR="0022612E" w:rsidRPr="008F33F1">
        <w:rPr>
          <w:rFonts w:ascii="Arial" w:hAnsi="Arial" w:cs="Arial"/>
          <w:sz w:val="24"/>
          <w:szCs w:val="24"/>
        </w:rPr>
        <w:t xml:space="preserve">assessment coordinator who has recently completed the </w:t>
      </w:r>
      <w:r w:rsidR="0022612E" w:rsidRPr="00171D3B">
        <w:rPr>
          <w:rFonts w:ascii="Arial" w:hAnsi="Arial" w:cs="Arial"/>
          <w:b/>
          <w:bCs/>
          <w:sz w:val="24"/>
          <w:szCs w:val="24"/>
        </w:rPr>
        <w:t>Lead Assessor Support Programm</w:t>
      </w:r>
      <w:r w:rsidR="00842880" w:rsidRPr="00171D3B">
        <w:rPr>
          <w:rFonts w:ascii="Arial" w:hAnsi="Arial" w:cs="Arial"/>
          <w:b/>
          <w:bCs/>
          <w:sz w:val="24"/>
          <w:szCs w:val="24"/>
        </w:rPr>
        <w:t>e</w:t>
      </w:r>
      <w:r w:rsidR="00842880" w:rsidRPr="008F33F1">
        <w:rPr>
          <w:rFonts w:ascii="Arial" w:hAnsi="Arial" w:cs="Arial"/>
          <w:sz w:val="24"/>
          <w:szCs w:val="24"/>
        </w:rPr>
        <w:t>. Both members of the team support staff through a variety of activities.</w:t>
      </w:r>
      <w:r w:rsidR="00275B4A" w:rsidRPr="008F33F1">
        <w:rPr>
          <w:rFonts w:ascii="Arial" w:hAnsi="Arial" w:cs="Arial"/>
          <w:sz w:val="24"/>
          <w:szCs w:val="24"/>
        </w:rPr>
        <w:t xml:space="preserve"> We have a suite of tools that we use to cross-reference where pupils are up to in their learning. Th</w:t>
      </w:r>
      <w:r w:rsidR="008F33F1">
        <w:rPr>
          <w:rFonts w:ascii="Arial" w:hAnsi="Arial" w:cs="Arial"/>
          <w:sz w:val="24"/>
          <w:szCs w:val="24"/>
        </w:rPr>
        <w:t xml:space="preserve">is is a blended approach in which </w:t>
      </w:r>
      <w:r w:rsidR="008F33F1" w:rsidRPr="008F33F1">
        <w:rPr>
          <w:rFonts w:ascii="Arial" w:hAnsi="Arial" w:cs="Arial"/>
          <w:sz w:val="24"/>
          <w:szCs w:val="24"/>
        </w:rPr>
        <w:t>internal</w:t>
      </w:r>
      <w:r w:rsidR="00275B4A" w:rsidRPr="008F33F1">
        <w:rPr>
          <w:rFonts w:ascii="Arial" w:hAnsi="Arial" w:cs="Arial"/>
          <w:sz w:val="24"/>
          <w:szCs w:val="24"/>
        </w:rPr>
        <w:t xml:space="preserve"> formative teacher assessment judgements</w:t>
      </w:r>
      <w:r w:rsidR="008F33F1">
        <w:rPr>
          <w:rFonts w:ascii="Arial" w:hAnsi="Arial" w:cs="Arial"/>
          <w:sz w:val="24"/>
          <w:szCs w:val="24"/>
        </w:rPr>
        <w:t xml:space="preserve"> </w:t>
      </w:r>
      <w:r w:rsidR="00D9372F">
        <w:rPr>
          <w:rFonts w:ascii="Arial" w:hAnsi="Arial" w:cs="Arial"/>
          <w:sz w:val="24"/>
          <w:szCs w:val="24"/>
        </w:rPr>
        <w:t xml:space="preserve">are </w:t>
      </w:r>
      <w:r w:rsidR="008F33F1">
        <w:rPr>
          <w:rFonts w:ascii="Arial" w:hAnsi="Arial" w:cs="Arial"/>
          <w:sz w:val="24"/>
          <w:szCs w:val="24"/>
        </w:rPr>
        <w:t>complement</w:t>
      </w:r>
      <w:r w:rsidR="00D9372F">
        <w:rPr>
          <w:rFonts w:ascii="Arial" w:hAnsi="Arial" w:cs="Arial"/>
          <w:sz w:val="24"/>
          <w:szCs w:val="24"/>
        </w:rPr>
        <w:t>ed by the use of</w:t>
      </w:r>
      <w:r w:rsidR="00171D3B">
        <w:rPr>
          <w:rFonts w:ascii="Arial" w:hAnsi="Arial" w:cs="Arial"/>
          <w:sz w:val="24"/>
          <w:szCs w:val="24"/>
        </w:rPr>
        <w:t xml:space="preserve"> </w:t>
      </w:r>
      <w:r w:rsidR="00D9372F">
        <w:rPr>
          <w:rFonts w:ascii="Arial" w:hAnsi="Arial" w:cs="Arial"/>
          <w:sz w:val="24"/>
          <w:szCs w:val="24"/>
        </w:rPr>
        <w:t>extern</w:t>
      </w:r>
      <w:r w:rsidR="00171D3B">
        <w:rPr>
          <w:rFonts w:ascii="Arial" w:hAnsi="Arial" w:cs="Arial"/>
          <w:sz w:val="24"/>
          <w:szCs w:val="24"/>
        </w:rPr>
        <w:t>al</w:t>
      </w:r>
      <w:r w:rsidR="00D9372F">
        <w:rPr>
          <w:rFonts w:ascii="Arial" w:hAnsi="Arial" w:cs="Arial"/>
          <w:sz w:val="24"/>
          <w:szCs w:val="24"/>
        </w:rPr>
        <w:t xml:space="preserve"> </w:t>
      </w:r>
      <w:r w:rsidR="00275B4A" w:rsidRPr="008F33F1">
        <w:rPr>
          <w:rFonts w:ascii="Arial" w:hAnsi="Arial" w:cs="Arial"/>
          <w:sz w:val="24"/>
          <w:szCs w:val="24"/>
        </w:rPr>
        <w:t>standardised assessments</w:t>
      </w:r>
      <w:r w:rsidR="00D9372F">
        <w:rPr>
          <w:rFonts w:ascii="Arial" w:hAnsi="Arial" w:cs="Arial"/>
          <w:sz w:val="24"/>
          <w:szCs w:val="24"/>
        </w:rPr>
        <w:t>.</w:t>
      </w:r>
      <w:r w:rsidR="00275B4A" w:rsidRPr="008F33F1">
        <w:rPr>
          <w:rFonts w:ascii="Arial" w:hAnsi="Arial" w:cs="Arial"/>
          <w:sz w:val="24"/>
          <w:szCs w:val="24"/>
        </w:rPr>
        <w:t xml:space="preserve"> </w:t>
      </w:r>
    </w:p>
    <w:p w14:paraId="0F639FA2" w14:textId="789DBA7D" w:rsidR="00D9372F" w:rsidRDefault="006A1C04">
      <w:pPr>
        <w:rPr>
          <w:rFonts w:ascii="Arial" w:hAnsi="Arial" w:cs="Arial"/>
          <w:sz w:val="24"/>
          <w:szCs w:val="24"/>
        </w:rPr>
      </w:pPr>
      <w:r w:rsidRPr="008F33F1">
        <w:rPr>
          <w:rFonts w:ascii="Arial" w:hAnsi="Arial" w:cs="Arial"/>
          <w:sz w:val="24"/>
          <w:szCs w:val="24"/>
        </w:rPr>
        <w:t>As headte</w:t>
      </w:r>
      <w:r w:rsidR="00D9372F">
        <w:rPr>
          <w:rFonts w:ascii="Arial" w:hAnsi="Arial" w:cs="Arial"/>
          <w:sz w:val="24"/>
          <w:szCs w:val="24"/>
        </w:rPr>
        <w:t>a</w:t>
      </w:r>
      <w:r w:rsidRPr="008F33F1">
        <w:rPr>
          <w:rFonts w:ascii="Arial" w:hAnsi="Arial" w:cs="Arial"/>
          <w:sz w:val="24"/>
          <w:szCs w:val="24"/>
        </w:rPr>
        <w:t xml:space="preserve">cher I have been delighted with the impact of our </w:t>
      </w:r>
      <w:r w:rsidR="00D9372F" w:rsidRPr="008F33F1">
        <w:rPr>
          <w:rFonts w:ascii="Arial" w:hAnsi="Arial" w:cs="Arial"/>
          <w:sz w:val="24"/>
          <w:szCs w:val="24"/>
        </w:rPr>
        <w:t>investment</w:t>
      </w:r>
      <w:r w:rsidRPr="008F33F1">
        <w:rPr>
          <w:rFonts w:ascii="Arial" w:hAnsi="Arial" w:cs="Arial"/>
          <w:sz w:val="24"/>
          <w:szCs w:val="24"/>
        </w:rPr>
        <w:t xml:space="preserve"> in such high quality CPD. Leaders </w:t>
      </w:r>
      <w:r w:rsidR="00D9372F">
        <w:rPr>
          <w:rFonts w:ascii="Arial" w:hAnsi="Arial" w:cs="Arial"/>
          <w:sz w:val="24"/>
          <w:szCs w:val="24"/>
        </w:rPr>
        <w:t xml:space="preserve">and teachers </w:t>
      </w:r>
      <w:r w:rsidRPr="008F33F1">
        <w:rPr>
          <w:rFonts w:ascii="Arial" w:hAnsi="Arial" w:cs="Arial"/>
          <w:sz w:val="24"/>
          <w:szCs w:val="24"/>
        </w:rPr>
        <w:t>at all levels understand the purpose and use of assessment and this is evidenced through the quality of discourse amongst staff.</w:t>
      </w:r>
      <w:r w:rsidR="00D9372F">
        <w:rPr>
          <w:rFonts w:ascii="Arial" w:hAnsi="Arial" w:cs="Arial"/>
          <w:sz w:val="24"/>
          <w:szCs w:val="24"/>
        </w:rPr>
        <w:t xml:space="preserve"> It</w:t>
      </w:r>
      <w:r w:rsidR="000615CF">
        <w:rPr>
          <w:rFonts w:ascii="Arial" w:hAnsi="Arial" w:cs="Arial"/>
          <w:sz w:val="24"/>
          <w:szCs w:val="24"/>
        </w:rPr>
        <w:t xml:space="preserve"> i</w:t>
      </w:r>
      <w:r w:rsidR="00D9372F">
        <w:rPr>
          <w:rFonts w:ascii="Arial" w:hAnsi="Arial" w:cs="Arial"/>
          <w:sz w:val="24"/>
          <w:szCs w:val="24"/>
        </w:rPr>
        <w:t>s only when teachers have a deep understanding of assessment that effective practic</w:t>
      </w:r>
      <w:r w:rsidR="00171D3B">
        <w:rPr>
          <w:rFonts w:ascii="Arial" w:hAnsi="Arial" w:cs="Arial"/>
          <w:sz w:val="24"/>
          <w:szCs w:val="24"/>
        </w:rPr>
        <w:t>e can be developed.</w:t>
      </w:r>
    </w:p>
    <w:p w14:paraId="55F2FB71" w14:textId="174C1025" w:rsidR="000C1541" w:rsidRDefault="00D9372F">
      <w:pPr>
        <w:rPr>
          <w:rFonts w:ascii="Arial" w:hAnsi="Arial" w:cs="Arial"/>
          <w:sz w:val="24"/>
          <w:szCs w:val="24"/>
        </w:rPr>
      </w:pPr>
      <w:r>
        <w:rPr>
          <w:rFonts w:ascii="Arial" w:hAnsi="Arial" w:cs="Arial"/>
          <w:sz w:val="24"/>
          <w:szCs w:val="24"/>
        </w:rPr>
        <w:t xml:space="preserve">We are </w:t>
      </w:r>
      <w:r w:rsidR="00612D79">
        <w:rPr>
          <w:rFonts w:ascii="Arial" w:hAnsi="Arial" w:cs="Arial"/>
          <w:sz w:val="24"/>
          <w:szCs w:val="24"/>
        </w:rPr>
        <w:t xml:space="preserve">highly </w:t>
      </w:r>
      <w:r>
        <w:rPr>
          <w:rFonts w:ascii="Arial" w:hAnsi="Arial" w:cs="Arial"/>
          <w:sz w:val="24"/>
          <w:szCs w:val="24"/>
        </w:rPr>
        <w:t xml:space="preserve">conscious of reducing teacher workload and </w:t>
      </w:r>
      <w:r w:rsidR="00171D3B">
        <w:rPr>
          <w:rFonts w:ascii="Arial" w:hAnsi="Arial" w:cs="Arial"/>
          <w:sz w:val="24"/>
          <w:szCs w:val="24"/>
        </w:rPr>
        <w:t xml:space="preserve">through </w:t>
      </w:r>
      <w:r w:rsidR="009B2D05">
        <w:rPr>
          <w:rFonts w:ascii="Arial" w:hAnsi="Arial" w:cs="Arial"/>
          <w:sz w:val="24"/>
          <w:szCs w:val="24"/>
        </w:rPr>
        <w:t>ongoing</w:t>
      </w:r>
      <w:r w:rsidR="00171D3B">
        <w:rPr>
          <w:rFonts w:ascii="Arial" w:hAnsi="Arial" w:cs="Arial"/>
          <w:sz w:val="24"/>
          <w:szCs w:val="24"/>
        </w:rPr>
        <w:t xml:space="preserve"> dialogue and discussion we increasing</w:t>
      </w:r>
      <w:r w:rsidR="009C3A41">
        <w:rPr>
          <w:rFonts w:ascii="Arial" w:hAnsi="Arial" w:cs="Arial"/>
          <w:sz w:val="24"/>
          <w:szCs w:val="24"/>
        </w:rPr>
        <w:t>ly</w:t>
      </w:r>
      <w:r w:rsidR="00171D3B">
        <w:rPr>
          <w:rFonts w:ascii="Arial" w:hAnsi="Arial" w:cs="Arial"/>
          <w:sz w:val="24"/>
          <w:szCs w:val="24"/>
        </w:rPr>
        <w:t xml:space="preserve"> focus on things that matter and make a difference to pupil progress. </w:t>
      </w:r>
    </w:p>
    <w:p w14:paraId="72FB69C8" w14:textId="58EAEE16" w:rsidR="00171D3B" w:rsidRDefault="00171D3B">
      <w:pPr>
        <w:rPr>
          <w:rFonts w:ascii="Arial" w:hAnsi="Arial" w:cs="Arial"/>
          <w:sz w:val="24"/>
          <w:szCs w:val="24"/>
        </w:rPr>
      </w:pPr>
      <w:r>
        <w:rPr>
          <w:rFonts w:ascii="Arial" w:hAnsi="Arial" w:cs="Arial"/>
          <w:sz w:val="24"/>
          <w:szCs w:val="24"/>
        </w:rPr>
        <w:t xml:space="preserve">From my experience in this area, opportunities to engage with high quality training have been very limited. </w:t>
      </w:r>
      <w:r w:rsidR="00285661">
        <w:rPr>
          <w:rFonts w:ascii="Arial" w:hAnsi="Arial" w:cs="Arial"/>
          <w:sz w:val="24"/>
          <w:szCs w:val="24"/>
        </w:rPr>
        <w:t>This course provides the opportunity for colleagues in school to engage with h</w:t>
      </w:r>
      <w:r>
        <w:rPr>
          <w:rFonts w:ascii="Arial" w:hAnsi="Arial" w:cs="Arial"/>
          <w:sz w:val="24"/>
          <w:szCs w:val="24"/>
        </w:rPr>
        <w:t>igh quality as</w:t>
      </w:r>
      <w:r w:rsidR="00285661">
        <w:rPr>
          <w:rFonts w:ascii="Arial" w:hAnsi="Arial" w:cs="Arial"/>
          <w:sz w:val="24"/>
          <w:szCs w:val="24"/>
        </w:rPr>
        <w:t xml:space="preserve">sessment which we believe is at the core </w:t>
      </w:r>
      <w:r w:rsidR="00483468">
        <w:rPr>
          <w:rFonts w:ascii="Arial" w:hAnsi="Arial" w:cs="Arial"/>
          <w:sz w:val="24"/>
          <w:szCs w:val="24"/>
        </w:rPr>
        <w:t xml:space="preserve">of </w:t>
      </w:r>
      <w:r w:rsidR="00285661">
        <w:rPr>
          <w:rFonts w:ascii="Arial" w:hAnsi="Arial" w:cs="Arial"/>
          <w:sz w:val="24"/>
          <w:szCs w:val="24"/>
        </w:rPr>
        <w:t xml:space="preserve">every successful school. </w:t>
      </w:r>
    </w:p>
    <w:p w14:paraId="778366BF" w14:textId="3E8046BE" w:rsidR="00D91874" w:rsidRDefault="009B2D05">
      <w:pPr>
        <w:rPr>
          <w:rFonts w:ascii="Arial" w:hAnsi="Arial" w:cs="Arial"/>
          <w:sz w:val="24"/>
          <w:szCs w:val="24"/>
        </w:rPr>
      </w:pPr>
      <w:r>
        <w:rPr>
          <w:rFonts w:ascii="Arial" w:hAnsi="Arial" w:cs="Arial"/>
          <w:sz w:val="24"/>
          <w:szCs w:val="24"/>
        </w:rPr>
        <w:lastRenderedPageBreak/>
        <w:t xml:space="preserve">The benefits of </w:t>
      </w:r>
      <w:r w:rsidR="00285661">
        <w:rPr>
          <w:rFonts w:ascii="Arial" w:hAnsi="Arial" w:cs="Arial"/>
          <w:sz w:val="24"/>
          <w:szCs w:val="24"/>
        </w:rPr>
        <w:t xml:space="preserve">engaging with this </w:t>
      </w:r>
      <w:r>
        <w:rPr>
          <w:rFonts w:ascii="Arial" w:hAnsi="Arial" w:cs="Arial"/>
          <w:sz w:val="24"/>
          <w:szCs w:val="24"/>
        </w:rPr>
        <w:t>programme are signific</w:t>
      </w:r>
      <w:r w:rsidR="00082359">
        <w:rPr>
          <w:rFonts w:ascii="Arial" w:hAnsi="Arial" w:cs="Arial"/>
          <w:sz w:val="24"/>
          <w:szCs w:val="24"/>
        </w:rPr>
        <w:t>ant</w:t>
      </w:r>
      <w:r w:rsidR="00595F3E">
        <w:rPr>
          <w:rFonts w:ascii="Arial" w:hAnsi="Arial" w:cs="Arial"/>
          <w:sz w:val="24"/>
          <w:szCs w:val="24"/>
        </w:rPr>
        <w:t xml:space="preserve"> and </w:t>
      </w:r>
      <w:r w:rsidR="00483468">
        <w:rPr>
          <w:rFonts w:ascii="Arial" w:hAnsi="Arial" w:cs="Arial"/>
          <w:sz w:val="24"/>
          <w:szCs w:val="24"/>
        </w:rPr>
        <w:t xml:space="preserve">make a clear and obvious </w:t>
      </w:r>
      <w:r w:rsidR="00595F3E">
        <w:rPr>
          <w:rFonts w:ascii="Arial" w:hAnsi="Arial" w:cs="Arial"/>
          <w:sz w:val="24"/>
          <w:szCs w:val="24"/>
        </w:rPr>
        <w:t xml:space="preserve">impact on </w:t>
      </w:r>
      <w:r w:rsidR="000F2548">
        <w:rPr>
          <w:rFonts w:ascii="Arial" w:hAnsi="Arial" w:cs="Arial"/>
          <w:sz w:val="24"/>
          <w:szCs w:val="24"/>
        </w:rPr>
        <w:t xml:space="preserve">the </w:t>
      </w:r>
      <w:r w:rsidR="00595F3E">
        <w:rPr>
          <w:rFonts w:ascii="Arial" w:hAnsi="Arial" w:cs="Arial"/>
          <w:sz w:val="24"/>
          <w:szCs w:val="24"/>
        </w:rPr>
        <w:t xml:space="preserve">school </w:t>
      </w:r>
      <w:r w:rsidR="000F2548">
        <w:rPr>
          <w:rFonts w:ascii="Arial" w:hAnsi="Arial" w:cs="Arial"/>
          <w:sz w:val="24"/>
          <w:szCs w:val="24"/>
        </w:rPr>
        <w:t>as a whole</w:t>
      </w:r>
      <w:r w:rsidR="00082359">
        <w:rPr>
          <w:rFonts w:ascii="Arial" w:hAnsi="Arial" w:cs="Arial"/>
          <w:sz w:val="24"/>
          <w:szCs w:val="24"/>
        </w:rPr>
        <w:t xml:space="preserve">. </w:t>
      </w:r>
      <w:r w:rsidR="00D10115">
        <w:rPr>
          <w:rFonts w:ascii="Arial" w:hAnsi="Arial" w:cs="Arial"/>
          <w:sz w:val="24"/>
          <w:szCs w:val="24"/>
        </w:rPr>
        <w:t>E</w:t>
      </w:r>
      <w:r w:rsidR="00255786">
        <w:rPr>
          <w:rFonts w:ascii="Arial" w:hAnsi="Arial" w:cs="Arial"/>
          <w:sz w:val="24"/>
          <w:szCs w:val="24"/>
        </w:rPr>
        <w:t>xample</w:t>
      </w:r>
      <w:r w:rsidR="00D10115">
        <w:rPr>
          <w:rFonts w:ascii="Arial" w:hAnsi="Arial" w:cs="Arial"/>
          <w:sz w:val="24"/>
          <w:szCs w:val="24"/>
        </w:rPr>
        <w:t xml:space="preserve">s of the benefits include the fact that </w:t>
      </w:r>
      <w:r w:rsidR="00255786">
        <w:rPr>
          <w:rFonts w:ascii="Arial" w:hAnsi="Arial" w:cs="Arial"/>
          <w:sz w:val="24"/>
          <w:szCs w:val="24"/>
        </w:rPr>
        <w:t>subject leaders</w:t>
      </w:r>
      <w:r w:rsidR="00595F3E">
        <w:rPr>
          <w:rFonts w:ascii="Arial" w:hAnsi="Arial" w:cs="Arial"/>
          <w:sz w:val="24"/>
          <w:szCs w:val="24"/>
        </w:rPr>
        <w:t xml:space="preserve"> </w:t>
      </w:r>
      <w:r w:rsidR="000F2548">
        <w:rPr>
          <w:rFonts w:ascii="Arial" w:hAnsi="Arial" w:cs="Arial"/>
          <w:sz w:val="24"/>
          <w:szCs w:val="24"/>
        </w:rPr>
        <w:t xml:space="preserve">now </w:t>
      </w:r>
      <w:r w:rsidR="00595F3E">
        <w:rPr>
          <w:rFonts w:ascii="Arial" w:hAnsi="Arial" w:cs="Arial"/>
          <w:sz w:val="24"/>
          <w:szCs w:val="24"/>
        </w:rPr>
        <w:t>ensur</w:t>
      </w:r>
      <w:r w:rsidR="000F2548">
        <w:rPr>
          <w:rFonts w:ascii="Arial" w:hAnsi="Arial" w:cs="Arial"/>
          <w:sz w:val="24"/>
          <w:szCs w:val="24"/>
        </w:rPr>
        <w:t>e</w:t>
      </w:r>
      <w:r w:rsidR="00595F3E">
        <w:rPr>
          <w:rFonts w:ascii="Arial" w:hAnsi="Arial" w:cs="Arial"/>
          <w:sz w:val="24"/>
          <w:szCs w:val="24"/>
        </w:rPr>
        <w:t xml:space="preserve"> that triangulation </w:t>
      </w:r>
      <w:r w:rsidR="000F2548">
        <w:rPr>
          <w:rFonts w:ascii="Arial" w:hAnsi="Arial" w:cs="Arial"/>
          <w:sz w:val="24"/>
          <w:szCs w:val="24"/>
        </w:rPr>
        <w:t xml:space="preserve">of evidence </w:t>
      </w:r>
      <w:r w:rsidR="00595F3E">
        <w:rPr>
          <w:rFonts w:ascii="Arial" w:hAnsi="Arial" w:cs="Arial"/>
          <w:sz w:val="24"/>
          <w:szCs w:val="24"/>
        </w:rPr>
        <w:t>informs teacher judgements</w:t>
      </w:r>
      <w:r w:rsidR="000F2548">
        <w:rPr>
          <w:rFonts w:ascii="Arial" w:hAnsi="Arial" w:cs="Arial"/>
          <w:sz w:val="24"/>
          <w:szCs w:val="24"/>
        </w:rPr>
        <w:t>. Where a disparity exists</w:t>
      </w:r>
      <w:r w:rsidR="00D10115">
        <w:rPr>
          <w:rFonts w:ascii="Arial" w:hAnsi="Arial" w:cs="Arial"/>
          <w:sz w:val="24"/>
          <w:szCs w:val="24"/>
        </w:rPr>
        <w:t>,</w:t>
      </w:r>
      <w:r w:rsidR="000F2548">
        <w:rPr>
          <w:rFonts w:ascii="Arial" w:hAnsi="Arial" w:cs="Arial"/>
          <w:sz w:val="24"/>
          <w:szCs w:val="24"/>
        </w:rPr>
        <w:t xml:space="preserve"> subject leaders</w:t>
      </w:r>
      <w:r w:rsidR="00595F3E">
        <w:rPr>
          <w:rFonts w:ascii="Arial" w:hAnsi="Arial" w:cs="Arial"/>
          <w:sz w:val="24"/>
          <w:szCs w:val="24"/>
        </w:rPr>
        <w:t xml:space="preserve"> challeng</w:t>
      </w:r>
      <w:r w:rsidR="000F2548">
        <w:rPr>
          <w:rFonts w:ascii="Arial" w:hAnsi="Arial" w:cs="Arial"/>
          <w:sz w:val="24"/>
          <w:szCs w:val="24"/>
        </w:rPr>
        <w:t>e</w:t>
      </w:r>
      <w:r w:rsidR="00595F3E">
        <w:rPr>
          <w:rFonts w:ascii="Arial" w:hAnsi="Arial" w:cs="Arial"/>
          <w:sz w:val="24"/>
          <w:szCs w:val="24"/>
        </w:rPr>
        <w:t xml:space="preserve"> colleagues</w:t>
      </w:r>
      <w:r w:rsidR="000F2548">
        <w:rPr>
          <w:rFonts w:ascii="Arial" w:hAnsi="Arial" w:cs="Arial"/>
          <w:sz w:val="24"/>
          <w:szCs w:val="24"/>
        </w:rPr>
        <w:t xml:space="preserve"> to justify their evidence base</w:t>
      </w:r>
      <w:r w:rsidR="00595F3E">
        <w:rPr>
          <w:rFonts w:ascii="Arial" w:hAnsi="Arial" w:cs="Arial"/>
          <w:sz w:val="24"/>
          <w:szCs w:val="24"/>
        </w:rPr>
        <w:t xml:space="preserve"> in a supportive</w:t>
      </w:r>
      <w:r w:rsidR="00D10115">
        <w:rPr>
          <w:rFonts w:ascii="Arial" w:hAnsi="Arial" w:cs="Arial"/>
          <w:sz w:val="24"/>
          <w:szCs w:val="24"/>
        </w:rPr>
        <w:t xml:space="preserve"> way and an agreement i</w:t>
      </w:r>
      <w:r w:rsidR="00C749DE">
        <w:rPr>
          <w:rFonts w:ascii="Arial" w:hAnsi="Arial" w:cs="Arial"/>
          <w:sz w:val="24"/>
          <w:szCs w:val="24"/>
        </w:rPr>
        <w:t>s reached. These informed and professional conversations are, in my opinion,</w:t>
      </w:r>
      <w:r w:rsidR="00D10115">
        <w:rPr>
          <w:rFonts w:ascii="Arial" w:hAnsi="Arial" w:cs="Arial"/>
          <w:sz w:val="24"/>
          <w:szCs w:val="24"/>
        </w:rPr>
        <w:t xml:space="preserve"> high quality assessment in action.</w:t>
      </w:r>
      <w:r w:rsidR="00595F3E">
        <w:rPr>
          <w:rFonts w:ascii="Arial" w:hAnsi="Arial" w:cs="Arial"/>
          <w:sz w:val="24"/>
          <w:szCs w:val="24"/>
        </w:rPr>
        <w:t xml:space="preserve"> </w:t>
      </w:r>
      <w:r w:rsidR="00D10115">
        <w:rPr>
          <w:rFonts w:ascii="Arial" w:hAnsi="Arial" w:cs="Arial"/>
          <w:sz w:val="24"/>
          <w:szCs w:val="24"/>
        </w:rPr>
        <w:t>A</w:t>
      </w:r>
      <w:r w:rsidR="00D91874">
        <w:rPr>
          <w:rFonts w:ascii="Arial" w:hAnsi="Arial" w:cs="Arial"/>
          <w:sz w:val="24"/>
          <w:szCs w:val="24"/>
        </w:rPr>
        <w:t>lso,</w:t>
      </w:r>
      <w:r w:rsidR="00D10115">
        <w:rPr>
          <w:rFonts w:ascii="Arial" w:hAnsi="Arial" w:cs="Arial"/>
          <w:sz w:val="24"/>
          <w:szCs w:val="24"/>
        </w:rPr>
        <w:t xml:space="preserve"> </w:t>
      </w:r>
      <w:r w:rsidR="00C749DE">
        <w:rPr>
          <w:rFonts w:ascii="Arial" w:hAnsi="Arial" w:cs="Arial"/>
          <w:sz w:val="24"/>
          <w:szCs w:val="24"/>
        </w:rPr>
        <w:t xml:space="preserve">by </w:t>
      </w:r>
      <w:r w:rsidR="00D91874">
        <w:rPr>
          <w:rFonts w:ascii="Arial" w:hAnsi="Arial" w:cs="Arial"/>
          <w:sz w:val="24"/>
          <w:szCs w:val="24"/>
        </w:rPr>
        <w:t xml:space="preserve">supporting </w:t>
      </w:r>
      <w:r w:rsidR="00D10115">
        <w:rPr>
          <w:rFonts w:ascii="Arial" w:hAnsi="Arial" w:cs="Arial"/>
          <w:sz w:val="24"/>
          <w:szCs w:val="24"/>
        </w:rPr>
        <w:t>highly trained staff</w:t>
      </w:r>
      <w:r w:rsidR="00D91874">
        <w:rPr>
          <w:rFonts w:ascii="Arial" w:hAnsi="Arial" w:cs="Arial"/>
          <w:sz w:val="24"/>
          <w:szCs w:val="24"/>
        </w:rPr>
        <w:t xml:space="preserve"> through this programme we are able</w:t>
      </w:r>
      <w:r w:rsidR="00D10115">
        <w:rPr>
          <w:rFonts w:ascii="Arial" w:hAnsi="Arial" w:cs="Arial"/>
          <w:sz w:val="24"/>
          <w:szCs w:val="24"/>
        </w:rPr>
        <w:t xml:space="preserve"> </w:t>
      </w:r>
      <w:r w:rsidR="00082359">
        <w:rPr>
          <w:rFonts w:ascii="Arial" w:hAnsi="Arial" w:cs="Arial"/>
          <w:sz w:val="24"/>
          <w:szCs w:val="24"/>
        </w:rPr>
        <w:t xml:space="preserve">to quality assure </w:t>
      </w:r>
      <w:r w:rsidR="00D91874">
        <w:rPr>
          <w:rFonts w:ascii="Arial" w:hAnsi="Arial" w:cs="Arial"/>
          <w:sz w:val="24"/>
          <w:szCs w:val="24"/>
        </w:rPr>
        <w:t>assessment information</w:t>
      </w:r>
      <w:r w:rsidR="00285661">
        <w:rPr>
          <w:rFonts w:ascii="Arial" w:hAnsi="Arial" w:cs="Arial"/>
          <w:sz w:val="24"/>
          <w:szCs w:val="24"/>
        </w:rPr>
        <w:t xml:space="preserve"> </w:t>
      </w:r>
      <w:r w:rsidR="00082359">
        <w:rPr>
          <w:rFonts w:ascii="Arial" w:hAnsi="Arial" w:cs="Arial"/>
          <w:sz w:val="24"/>
          <w:szCs w:val="24"/>
        </w:rPr>
        <w:t>we</w:t>
      </w:r>
      <w:r w:rsidR="00285661">
        <w:rPr>
          <w:rFonts w:ascii="Arial" w:hAnsi="Arial" w:cs="Arial"/>
          <w:sz w:val="24"/>
          <w:szCs w:val="24"/>
        </w:rPr>
        <w:t xml:space="preserve"> </w:t>
      </w:r>
      <w:r w:rsidR="00082359">
        <w:rPr>
          <w:rFonts w:ascii="Arial" w:hAnsi="Arial" w:cs="Arial"/>
          <w:sz w:val="24"/>
          <w:szCs w:val="24"/>
        </w:rPr>
        <w:t xml:space="preserve">provide for </w:t>
      </w:r>
      <w:r w:rsidR="00285661">
        <w:rPr>
          <w:rFonts w:ascii="Arial" w:hAnsi="Arial" w:cs="Arial"/>
          <w:sz w:val="24"/>
          <w:szCs w:val="24"/>
        </w:rPr>
        <w:t xml:space="preserve">scrutiny by </w:t>
      </w:r>
      <w:r>
        <w:rPr>
          <w:rFonts w:ascii="Arial" w:hAnsi="Arial" w:cs="Arial"/>
          <w:sz w:val="24"/>
          <w:szCs w:val="24"/>
        </w:rPr>
        <w:t xml:space="preserve">different stakeholders. </w:t>
      </w:r>
      <w:r w:rsidR="00D91874">
        <w:rPr>
          <w:rFonts w:ascii="Arial" w:hAnsi="Arial" w:cs="Arial"/>
          <w:sz w:val="24"/>
          <w:szCs w:val="24"/>
        </w:rPr>
        <w:t>G</w:t>
      </w:r>
      <w:r>
        <w:rPr>
          <w:rFonts w:ascii="Arial" w:hAnsi="Arial" w:cs="Arial"/>
          <w:sz w:val="24"/>
          <w:szCs w:val="24"/>
        </w:rPr>
        <w:t>overnors</w:t>
      </w:r>
      <w:r w:rsidR="00D91874">
        <w:rPr>
          <w:rFonts w:ascii="Arial" w:hAnsi="Arial" w:cs="Arial"/>
          <w:sz w:val="24"/>
          <w:szCs w:val="24"/>
        </w:rPr>
        <w:t>, for example,</w:t>
      </w:r>
      <w:r>
        <w:rPr>
          <w:rFonts w:ascii="Arial" w:hAnsi="Arial" w:cs="Arial"/>
          <w:sz w:val="24"/>
          <w:szCs w:val="24"/>
        </w:rPr>
        <w:t xml:space="preserve"> </w:t>
      </w:r>
      <w:r w:rsidR="00D91874">
        <w:rPr>
          <w:rFonts w:ascii="Arial" w:hAnsi="Arial" w:cs="Arial"/>
          <w:sz w:val="24"/>
          <w:szCs w:val="24"/>
        </w:rPr>
        <w:t xml:space="preserve">can be </w:t>
      </w:r>
      <w:r>
        <w:rPr>
          <w:rFonts w:ascii="Arial" w:hAnsi="Arial" w:cs="Arial"/>
          <w:sz w:val="24"/>
          <w:szCs w:val="24"/>
        </w:rPr>
        <w:t>reassure</w:t>
      </w:r>
      <w:r w:rsidR="00082359">
        <w:rPr>
          <w:rFonts w:ascii="Arial" w:hAnsi="Arial" w:cs="Arial"/>
          <w:sz w:val="24"/>
          <w:szCs w:val="24"/>
        </w:rPr>
        <w:t>d</w:t>
      </w:r>
      <w:r>
        <w:rPr>
          <w:rFonts w:ascii="Arial" w:hAnsi="Arial" w:cs="Arial"/>
          <w:sz w:val="24"/>
          <w:szCs w:val="24"/>
        </w:rPr>
        <w:t xml:space="preserve"> that information presented to them </w:t>
      </w:r>
      <w:r w:rsidR="00DF0A8A">
        <w:rPr>
          <w:rFonts w:ascii="Arial" w:hAnsi="Arial" w:cs="Arial"/>
          <w:sz w:val="24"/>
          <w:szCs w:val="24"/>
        </w:rPr>
        <w:t>is</w:t>
      </w:r>
      <w:r w:rsidR="00612D79">
        <w:rPr>
          <w:rFonts w:ascii="Arial" w:hAnsi="Arial" w:cs="Arial"/>
          <w:sz w:val="24"/>
          <w:szCs w:val="24"/>
        </w:rPr>
        <w:t xml:space="preserve"> </w:t>
      </w:r>
      <w:r>
        <w:rPr>
          <w:rFonts w:ascii="Arial" w:hAnsi="Arial" w:cs="Arial"/>
          <w:sz w:val="24"/>
          <w:szCs w:val="24"/>
        </w:rPr>
        <w:t xml:space="preserve">robust and accurate. </w:t>
      </w:r>
    </w:p>
    <w:p w14:paraId="6FE9E90D" w14:textId="77777777" w:rsidR="002A33C2" w:rsidRDefault="00082359">
      <w:pPr>
        <w:rPr>
          <w:ins w:id="0" w:author="Tim" w:date="2022-02-03T13:24:00Z"/>
          <w:rFonts w:ascii="Arial" w:hAnsi="Arial" w:cs="Arial"/>
          <w:sz w:val="24"/>
          <w:szCs w:val="24"/>
        </w:rPr>
      </w:pPr>
      <w:r>
        <w:rPr>
          <w:rFonts w:ascii="Arial" w:hAnsi="Arial" w:cs="Arial"/>
          <w:sz w:val="24"/>
          <w:szCs w:val="24"/>
        </w:rPr>
        <w:t xml:space="preserve">With the </w:t>
      </w:r>
      <w:r w:rsidR="00DF0A8A">
        <w:rPr>
          <w:rFonts w:ascii="Arial" w:hAnsi="Arial" w:cs="Arial"/>
          <w:sz w:val="24"/>
          <w:szCs w:val="24"/>
        </w:rPr>
        <w:t>introduction</w:t>
      </w:r>
      <w:r>
        <w:rPr>
          <w:rFonts w:ascii="Arial" w:hAnsi="Arial" w:cs="Arial"/>
          <w:sz w:val="24"/>
          <w:szCs w:val="24"/>
        </w:rPr>
        <w:t xml:space="preserve"> of the</w:t>
      </w:r>
      <w:r w:rsidR="00DF0A8A">
        <w:rPr>
          <w:rFonts w:ascii="Arial" w:hAnsi="Arial" w:cs="Arial"/>
          <w:sz w:val="24"/>
          <w:szCs w:val="24"/>
        </w:rPr>
        <w:t xml:space="preserve"> new</w:t>
      </w:r>
      <w:r>
        <w:rPr>
          <w:rFonts w:ascii="Arial" w:hAnsi="Arial" w:cs="Arial"/>
          <w:sz w:val="24"/>
          <w:szCs w:val="24"/>
        </w:rPr>
        <w:t xml:space="preserve"> Reception Baseline Assessment and the end to Key Stage One statutory assessments</w:t>
      </w:r>
      <w:r w:rsidR="002C35BC">
        <w:rPr>
          <w:rFonts w:ascii="Arial" w:hAnsi="Arial" w:cs="Arial"/>
          <w:sz w:val="24"/>
          <w:szCs w:val="24"/>
        </w:rPr>
        <w:t>,</w:t>
      </w:r>
      <w:r>
        <w:rPr>
          <w:rFonts w:ascii="Arial" w:hAnsi="Arial" w:cs="Arial"/>
          <w:sz w:val="24"/>
          <w:szCs w:val="24"/>
        </w:rPr>
        <w:t xml:space="preserve"> it will be more important than ever that between Y1 to Y6 teachers and schools are able to assess pupils in a</w:t>
      </w:r>
      <w:r w:rsidR="00612D79">
        <w:rPr>
          <w:rFonts w:ascii="Arial" w:hAnsi="Arial" w:cs="Arial"/>
          <w:sz w:val="24"/>
          <w:szCs w:val="24"/>
        </w:rPr>
        <w:t xml:space="preserve"> valid and</w:t>
      </w:r>
      <w:r>
        <w:rPr>
          <w:rFonts w:ascii="Arial" w:hAnsi="Arial" w:cs="Arial"/>
          <w:sz w:val="24"/>
          <w:szCs w:val="24"/>
        </w:rPr>
        <w:t xml:space="preserve"> reliable way to ensure they make </w:t>
      </w:r>
      <w:r w:rsidR="00DF0A8A">
        <w:rPr>
          <w:rFonts w:ascii="Arial" w:hAnsi="Arial" w:cs="Arial"/>
          <w:sz w:val="24"/>
          <w:szCs w:val="24"/>
        </w:rPr>
        <w:t xml:space="preserve">the necessary progress. </w:t>
      </w:r>
    </w:p>
    <w:p w14:paraId="20168405" w14:textId="33EEEC3F" w:rsidR="00285661" w:rsidRDefault="00DF0A8A">
      <w:pPr>
        <w:rPr>
          <w:rFonts w:ascii="Arial" w:hAnsi="Arial" w:cs="Arial"/>
          <w:sz w:val="24"/>
          <w:szCs w:val="24"/>
        </w:rPr>
      </w:pPr>
      <w:r>
        <w:rPr>
          <w:rFonts w:ascii="Arial" w:hAnsi="Arial" w:cs="Arial"/>
          <w:sz w:val="24"/>
          <w:szCs w:val="24"/>
        </w:rPr>
        <w:t>Finally</w:t>
      </w:r>
      <w:r w:rsidR="009C3A41">
        <w:rPr>
          <w:rFonts w:ascii="Arial" w:hAnsi="Arial" w:cs="Arial"/>
          <w:sz w:val="24"/>
          <w:szCs w:val="24"/>
        </w:rPr>
        <w:t xml:space="preserve">, </w:t>
      </w:r>
      <w:r>
        <w:rPr>
          <w:rFonts w:ascii="Arial" w:hAnsi="Arial" w:cs="Arial"/>
          <w:sz w:val="24"/>
          <w:szCs w:val="24"/>
        </w:rPr>
        <w:t xml:space="preserve">given </w:t>
      </w:r>
      <w:r w:rsidR="009B2D05">
        <w:rPr>
          <w:rFonts w:ascii="Arial" w:hAnsi="Arial" w:cs="Arial"/>
          <w:sz w:val="24"/>
          <w:szCs w:val="24"/>
        </w:rPr>
        <w:t>the impact of the pandemic</w:t>
      </w:r>
      <w:r w:rsidR="00D8479D">
        <w:rPr>
          <w:rFonts w:ascii="Arial" w:hAnsi="Arial" w:cs="Arial"/>
          <w:sz w:val="24"/>
          <w:szCs w:val="24"/>
        </w:rPr>
        <w:t xml:space="preserve">, </w:t>
      </w:r>
      <w:r>
        <w:rPr>
          <w:rFonts w:ascii="Arial" w:hAnsi="Arial" w:cs="Arial"/>
          <w:sz w:val="24"/>
          <w:szCs w:val="24"/>
        </w:rPr>
        <w:t>knowing where pupils are in their learning</w:t>
      </w:r>
      <w:r w:rsidR="009B2D05">
        <w:rPr>
          <w:rFonts w:ascii="Arial" w:hAnsi="Arial" w:cs="Arial"/>
          <w:sz w:val="24"/>
          <w:szCs w:val="24"/>
        </w:rPr>
        <w:t xml:space="preserve"> has never been more important.</w:t>
      </w:r>
    </w:p>
    <w:p w14:paraId="5994F275" w14:textId="069D5141" w:rsidR="00DF0A8A" w:rsidRDefault="00DF0A8A">
      <w:pPr>
        <w:rPr>
          <w:rFonts w:ascii="Arial" w:hAnsi="Arial" w:cs="Arial"/>
          <w:sz w:val="24"/>
          <w:szCs w:val="24"/>
        </w:rPr>
      </w:pPr>
      <w:r>
        <w:rPr>
          <w:rFonts w:ascii="Arial" w:hAnsi="Arial" w:cs="Arial"/>
          <w:sz w:val="24"/>
          <w:szCs w:val="24"/>
        </w:rPr>
        <w:t xml:space="preserve">I </w:t>
      </w:r>
      <w:r w:rsidR="00D8479D">
        <w:rPr>
          <w:rFonts w:ascii="Arial" w:hAnsi="Arial" w:cs="Arial"/>
          <w:sz w:val="24"/>
          <w:szCs w:val="24"/>
        </w:rPr>
        <w:t>re</w:t>
      </w:r>
      <w:r>
        <w:rPr>
          <w:rFonts w:ascii="Arial" w:hAnsi="Arial" w:cs="Arial"/>
          <w:sz w:val="24"/>
          <w:szCs w:val="24"/>
        </w:rPr>
        <w:t>commend this programme to colleagues.</w:t>
      </w:r>
    </w:p>
    <w:p w14:paraId="3A5078BC" w14:textId="1EB100ED" w:rsidR="00DF0A8A" w:rsidRDefault="00DF0A8A">
      <w:pPr>
        <w:rPr>
          <w:rFonts w:ascii="Arial" w:hAnsi="Arial" w:cs="Arial"/>
          <w:sz w:val="24"/>
          <w:szCs w:val="24"/>
        </w:rPr>
      </w:pPr>
      <w:r>
        <w:rPr>
          <w:rFonts w:ascii="Arial" w:hAnsi="Arial" w:cs="Arial"/>
          <w:sz w:val="24"/>
          <w:szCs w:val="24"/>
        </w:rPr>
        <w:t>Tim Sherriff</w:t>
      </w:r>
    </w:p>
    <w:p w14:paraId="077D3C13" w14:textId="7FA50338" w:rsidR="002B2B9D" w:rsidRDefault="002B2B9D">
      <w:pPr>
        <w:rPr>
          <w:rFonts w:ascii="Arial" w:hAnsi="Arial" w:cs="Arial"/>
          <w:sz w:val="24"/>
          <w:szCs w:val="24"/>
        </w:rPr>
      </w:pPr>
      <w:r>
        <w:rPr>
          <w:rFonts w:ascii="Arial" w:hAnsi="Arial" w:cs="Arial"/>
          <w:sz w:val="24"/>
          <w:szCs w:val="24"/>
        </w:rPr>
        <w:t>Headteacher Westfield Community School</w:t>
      </w:r>
      <w:r w:rsidR="00D8479D">
        <w:rPr>
          <w:rFonts w:ascii="Arial" w:hAnsi="Arial" w:cs="Arial"/>
          <w:sz w:val="24"/>
          <w:szCs w:val="24"/>
        </w:rPr>
        <w:t>, Wigan.</w:t>
      </w:r>
    </w:p>
    <w:p w14:paraId="448DF149" w14:textId="4AAD629F" w:rsidR="002B2B9D" w:rsidRDefault="002B2B9D">
      <w:pPr>
        <w:rPr>
          <w:rFonts w:ascii="Arial" w:hAnsi="Arial" w:cs="Arial"/>
          <w:sz w:val="24"/>
          <w:szCs w:val="24"/>
        </w:rPr>
      </w:pPr>
      <w:r>
        <w:rPr>
          <w:rFonts w:ascii="Arial" w:hAnsi="Arial" w:cs="Arial"/>
          <w:sz w:val="24"/>
          <w:szCs w:val="24"/>
        </w:rPr>
        <w:t>Co-opted member of the NAHT</w:t>
      </w:r>
      <w:r w:rsidR="004818AB">
        <w:rPr>
          <w:rFonts w:ascii="Arial" w:hAnsi="Arial" w:cs="Arial"/>
          <w:sz w:val="24"/>
          <w:szCs w:val="24"/>
        </w:rPr>
        <w:t>’s</w:t>
      </w:r>
      <w:r>
        <w:rPr>
          <w:rFonts w:ascii="Arial" w:hAnsi="Arial" w:cs="Arial"/>
          <w:sz w:val="24"/>
          <w:szCs w:val="24"/>
        </w:rPr>
        <w:t xml:space="preserve"> Assessment and </w:t>
      </w:r>
      <w:r w:rsidR="00F75DD2">
        <w:rPr>
          <w:rFonts w:ascii="Arial" w:hAnsi="Arial" w:cs="Arial"/>
          <w:sz w:val="24"/>
          <w:szCs w:val="24"/>
        </w:rPr>
        <w:t>Accountability</w:t>
      </w:r>
      <w:r>
        <w:rPr>
          <w:rFonts w:ascii="Arial" w:hAnsi="Arial" w:cs="Arial"/>
          <w:sz w:val="24"/>
          <w:szCs w:val="24"/>
        </w:rPr>
        <w:t xml:space="preserve"> Group</w:t>
      </w:r>
    </w:p>
    <w:p w14:paraId="5AA6E8C3" w14:textId="56BA7A13" w:rsidR="00612D79" w:rsidRPr="008F33F1" w:rsidRDefault="002B2B9D">
      <w:pPr>
        <w:rPr>
          <w:rFonts w:ascii="Arial" w:hAnsi="Arial" w:cs="Arial"/>
          <w:sz w:val="24"/>
          <w:szCs w:val="24"/>
        </w:rPr>
      </w:pPr>
      <w:r>
        <w:rPr>
          <w:rFonts w:ascii="Arial" w:hAnsi="Arial" w:cs="Arial"/>
          <w:sz w:val="24"/>
          <w:szCs w:val="24"/>
        </w:rPr>
        <w:t>Vice-chair CIEA</w:t>
      </w:r>
    </w:p>
    <w:p w14:paraId="017CF323" w14:textId="3BD7F74B" w:rsidR="00165B77" w:rsidRPr="008F33F1" w:rsidRDefault="00165B77">
      <w:pPr>
        <w:rPr>
          <w:rFonts w:ascii="Arial" w:hAnsi="Arial" w:cs="Arial"/>
          <w:sz w:val="24"/>
          <w:szCs w:val="24"/>
        </w:rPr>
      </w:pPr>
    </w:p>
    <w:sectPr w:rsidR="00165B77" w:rsidRPr="008F3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w15:presenceInfo w15:providerId="AD" w15:userId="S::Tim@westfield.wigan.sch.uk::c6b1710f-4ea8-4a77-8e1a-b2070bcaae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80"/>
    <w:rsid w:val="00030FEE"/>
    <w:rsid w:val="000615CF"/>
    <w:rsid w:val="00082359"/>
    <w:rsid w:val="00087236"/>
    <w:rsid w:val="000B4B9E"/>
    <w:rsid w:val="000C1541"/>
    <w:rsid w:val="000F2548"/>
    <w:rsid w:val="00165B77"/>
    <w:rsid w:val="00171D3B"/>
    <w:rsid w:val="00180B83"/>
    <w:rsid w:val="0022122B"/>
    <w:rsid w:val="0022612E"/>
    <w:rsid w:val="00255786"/>
    <w:rsid w:val="00257194"/>
    <w:rsid w:val="00275B4A"/>
    <w:rsid w:val="00285661"/>
    <w:rsid w:val="002A33C2"/>
    <w:rsid w:val="002B2B9D"/>
    <w:rsid w:val="002C35BC"/>
    <w:rsid w:val="00305C0F"/>
    <w:rsid w:val="00393473"/>
    <w:rsid w:val="004818AB"/>
    <w:rsid w:val="00483468"/>
    <w:rsid w:val="00595F3E"/>
    <w:rsid w:val="005C3227"/>
    <w:rsid w:val="00612D79"/>
    <w:rsid w:val="00633D8C"/>
    <w:rsid w:val="006A1C04"/>
    <w:rsid w:val="006A663B"/>
    <w:rsid w:val="00723E8D"/>
    <w:rsid w:val="007533E0"/>
    <w:rsid w:val="00792DB9"/>
    <w:rsid w:val="007A557E"/>
    <w:rsid w:val="00825BD8"/>
    <w:rsid w:val="00842880"/>
    <w:rsid w:val="008A41F5"/>
    <w:rsid w:val="008F33F1"/>
    <w:rsid w:val="009824AF"/>
    <w:rsid w:val="009B2D05"/>
    <w:rsid w:val="009C3A41"/>
    <w:rsid w:val="009C6B0A"/>
    <w:rsid w:val="009E5FF2"/>
    <w:rsid w:val="00A163AA"/>
    <w:rsid w:val="00A4400E"/>
    <w:rsid w:val="00A44A54"/>
    <w:rsid w:val="00B048FB"/>
    <w:rsid w:val="00BE13FB"/>
    <w:rsid w:val="00C42F92"/>
    <w:rsid w:val="00C749DE"/>
    <w:rsid w:val="00D10115"/>
    <w:rsid w:val="00D8479D"/>
    <w:rsid w:val="00D91874"/>
    <w:rsid w:val="00D9372F"/>
    <w:rsid w:val="00DB1523"/>
    <w:rsid w:val="00DD1863"/>
    <w:rsid w:val="00DF0A8A"/>
    <w:rsid w:val="00F75DD2"/>
    <w:rsid w:val="00F96C7F"/>
    <w:rsid w:val="00FB1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ACBF"/>
  <w15:docId w15:val="{4F828545-492E-420B-B11E-E50140FD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048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Alison McCree</cp:lastModifiedBy>
  <cp:revision>2</cp:revision>
  <dcterms:created xsi:type="dcterms:W3CDTF">2022-02-03T16:34:00Z</dcterms:created>
  <dcterms:modified xsi:type="dcterms:W3CDTF">2022-02-03T16:34:00Z</dcterms:modified>
</cp:coreProperties>
</file>